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56" w:rsidRPr="0041289E" w:rsidRDefault="00D60337" w:rsidP="00CA1856">
      <w:pPr>
        <w:jc w:val="center"/>
        <w:rPr>
          <w:b/>
          <w:sz w:val="22"/>
        </w:rPr>
      </w:pPr>
      <w:r>
        <w:rPr>
          <w:b/>
          <w:sz w:val="22"/>
        </w:rPr>
        <w:t xml:space="preserve">FORMULIER </w:t>
      </w:r>
      <w:r w:rsidR="00EC288A">
        <w:rPr>
          <w:b/>
          <w:sz w:val="22"/>
        </w:rPr>
        <w:t xml:space="preserve">INTREKKEN </w:t>
      </w:r>
      <w:r w:rsidR="00CA1856" w:rsidRPr="0041289E">
        <w:rPr>
          <w:b/>
          <w:sz w:val="22"/>
        </w:rPr>
        <w:t>MACHTIGING SINGLE-SIDED TRANSACTIONS</w:t>
      </w:r>
    </w:p>
    <w:p w:rsidR="00CA1856" w:rsidRDefault="00CA1856" w:rsidP="00CA1856"/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740"/>
      </w:tblGrid>
      <w:tr w:rsidR="00A26D97" w:rsidRPr="0041289E" w:rsidTr="0041289E">
        <w:tc>
          <w:tcPr>
            <w:tcW w:w="9142" w:type="dxa"/>
            <w:gridSpan w:val="2"/>
            <w:shd w:val="clear" w:color="auto" w:fill="BFBFBF" w:themeFill="background1" w:themeFillShade="BF"/>
          </w:tcPr>
          <w:p w:rsidR="00A26D97" w:rsidRPr="0041289E" w:rsidRDefault="00950EE4" w:rsidP="00950EE4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b/>
                <w:kern w:val="20"/>
                <w:lang w:eastAsia="nl-NL"/>
              </w:rPr>
            </w:pPr>
            <w:r w:rsidRPr="0041289E">
              <w:rPr>
                <w:rFonts w:eastAsia="Times New Roman" w:cs="Times New Roman"/>
                <w:b/>
                <w:sz w:val="18"/>
                <w:szCs w:val="18"/>
                <w:lang w:eastAsia="nl-NL"/>
              </w:rPr>
              <w:t>V</w:t>
            </w:r>
            <w:r w:rsidR="00A26D97" w:rsidRPr="0041289E">
              <w:rPr>
                <w:rFonts w:eastAsia="Times New Roman" w:cs="Times New Roman"/>
                <w:b/>
                <w:sz w:val="18"/>
                <w:szCs w:val="18"/>
                <w:lang w:eastAsia="nl-NL"/>
              </w:rPr>
              <w:t>olmachtgever</w:t>
            </w:r>
          </w:p>
        </w:tc>
      </w:tr>
      <w:tr w:rsidR="00CA1856" w:rsidRPr="00882CF8" w:rsidTr="001C7155">
        <w:trPr>
          <w:trHeight w:val="518"/>
        </w:trPr>
        <w:tc>
          <w:tcPr>
            <w:tcW w:w="3402" w:type="dxa"/>
          </w:tcPr>
          <w:p w:rsidR="00CA1856" w:rsidRPr="00882CF8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eastAsia="nl-NL"/>
              </w:rPr>
            </w:pPr>
            <w:r w:rsidRPr="00882CF8">
              <w:rPr>
                <w:rFonts w:eastAsia="Times New Roman"/>
                <w:kern w:val="20"/>
                <w:lang w:eastAsia="nl-NL"/>
              </w:rPr>
              <w:t>Naam organisatie:</w:t>
            </w:r>
          </w:p>
          <w:p w:rsidR="00CA1856" w:rsidRPr="00882CF8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eastAsia="nl-NL"/>
              </w:rPr>
            </w:pPr>
            <w:r w:rsidRPr="00882CF8">
              <w:rPr>
                <w:rFonts w:eastAsia="Times New Roman"/>
                <w:kern w:val="20"/>
                <w:lang w:eastAsia="nl-NL"/>
              </w:rPr>
              <w:t>(Statutaire naam)</w:t>
            </w:r>
          </w:p>
        </w:tc>
        <w:tc>
          <w:tcPr>
            <w:tcW w:w="5740" w:type="dxa"/>
          </w:tcPr>
          <w:sdt>
            <w:sdtPr>
              <w:rPr>
                <w:rFonts w:eastAsia="Times New Roman"/>
                <w:kern w:val="20"/>
                <w:lang w:eastAsia="nl-NL"/>
              </w:rPr>
              <w:id w:val="1038318093"/>
              <w:lock w:val="sdtLocked"/>
              <w:placeholder>
                <w:docPart w:val="D42ABDB8D9A841A68ED67F7E9B4AF47D"/>
              </w:placeholder>
              <w:showingPlcHdr/>
            </w:sdtPr>
            <w:sdtEndPr/>
            <w:sdtContent>
              <w:bookmarkStart w:id="0" w:name="_GoBack" w:displacedByCustomXml="prev"/>
              <w:p w:rsidR="00CA1856" w:rsidRDefault="00CA1856" w:rsidP="00A75DF9">
                <w:pPr>
                  <w:overflowPunct w:val="0"/>
                  <w:autoSpaceDE w:val="0"/>
                  <w:autoSpaceDN w:val="0"/>
                  <w:adjustRightInd w:val="0"/>
                  <w:spacing w:line="280" w:lineRule="atLeast"/>
                  <w:textAlignment w:val="baseline"/>
                  <w:rPr>
                    <w:rFonts w:eastAsia="Times New Roman"/>
                    <w:kern w:val="20"/>
                    <w:lang w:eastAsia="nl-NL"/>
                  </w:rPr>
                </w:pPr>
                <w:r w:rsidRPr="003777D5">
                  <w:rPr>
                    <w:rStyle w:val="Tekstvantijdelijkeaanduiding"/>
                  </w:rPr>
                  <w:t>Klik hier als u tekst wilt invoeren.</w:t>
                </w:r>
              </w:p>
              <w:bookmarkEnd w:id="0" w:displacedByCustomXml="next"/>
            </w:sdtContent>
          </w:sdt>
          <w:p w:rsidR="00CA1856" w:rsidRPr="00882CF8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eastAsia="nl-NL"/>
              </w:rPr>
            </w:pPr>
          </w:p>
        </w:tc>
      </w:tr>
      <w:tr w:rsidR="00CA1856" w:rsidRPr="00882CF8" w:rsidTr="00A75DF9">
        <w:tc>
          <w:tcPr>
            <w:tcW w:w="3402" w:type="dxa"/>
          </w:tcPr>
          <w:p w:rsidR="00CA1856" w:rsidRPr="00882CF8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eastAsia="nl-NL"/>
              </w:rPr>
            </w:pPr>
            <w:r w:rsidRPr="00882CF8">
              <w:rPr>
                <w:rFonts w:eastAsia="Times New Roman"/>
                <w:kern w:val="20"/>
                <w:lang w:eastAsia="nl-NL"/>
              </w:rPr>
              <w:t>met EAN-code:</w:t>
            </w:r>
          </w:p>
        </w:tc>
        <w:sdt>
          <w:sdtPr>
            <w:rPr>
              <w:rFonts w:eastAsia="Times New Roman"/>
              <w:kern w:val="20"/>
              <w:lang w:eastAsia="nl-NL"/>
            </w:rPr>
            <w:id w:val="-1408149400"/>
            <w:lock w:val="sdtLocked"/>
            <w:placeholder>
              <w:docPart w:val="A236C4144A3B4C848E6188D7CB11A2B1"/>
            </w:placeholder>
            <w:showingPlcHdr/>
          </w:sdtPr>
          <w:sdtEndPr/>
          <w:sdtContent>
            <w:tc>
              <w:tcPr>
                <w:tcW w:w="5740" w:type="dxa"/>
              </w:tcPr>
              <w:p w:rsidR="00CA1856" w:rsidRPr="00882CF8" w:rsidRDefault="00CA1856" w:rsidP="00A75DF9">
                <w:pPr>
                  <w:overflowPunct w:val="0"/>
                  <w:autoSpaceDE w:val="0"/>
                  <w:autoSpaceDN w:val="0"/>
                  <w:adjustRightInd w:val="0"/>
                  <w:spacing w:line="280" w:lineRule="atLeast"/>
                  <w:textAlignment w:val="baseline"/>
                  <w:rPr>
                    <w:rFonts w:eastAsia="Times New Roman"/>
                    <w:kern w:val="20"/>
                    <w:lang w:eastAsia="nl-NL"/>
                  </w:rPr>
                </w:pPr>
                <w:r w:rsidRPr="003777D5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A1856" w:rsidRPr="00882CF8" w:rsidTr="00A75DF9">
        <w:tc>
          <w:tcPr>
            <w:tcW w:w="3402" w:type="dxa"/>
          </w:tcPr>
          <w:p w:rsidR="00CA1856" w:rsidRPr="00882CF8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eastAsia="nl-NL"/>
              </w:rPr>
            </w:pPr>
            <w:r w:rsidRPr="00882CF8">
              <w:rPr>
                <w:rFonts w:eastAsia="Times New Roman"/>
                <w:kern w:val="20"/>
                <w:lang w:eastAsia="nl-NL"/>
              </w:rPr>
              <w:t>statutair gevestigd te:</w:t>
            </w:r>
          </w:p>
        </w:tc>
        <w:sdt>
          <w:sdtPr>
            <w:rPr>
              <w:rFonts w:eastAsia="Times New Roman"/>
              <w:kern w:val="20"/>
              <w:lang w:eastAsia="nl-NL"/>
            </w:rPr>
            <w:id w:val="-427421255"/>
            <w:lock w:val="sdtLocked"/>
            <w:placeholder>
              <w:docPart w:val="63480A7D72374C30938684FD848F816A"/>
            </w:placeholder>
            <w:showingPlcHdr/>
          </w:sdtPr>
          <w:sdtEndPr/>
          <w:sdtContent>
            <w:tc>
              <w:tcPr>
                <w:tcW w:w="5740" w:type="dxa"/>
              </w:tcPr>
              <w:p w:rsidR="00CA1856" w:rsidRPr="00882CF8" w:rsidRDefault="00CA1856" w:rsidP="00A75DF9">
                <w:pPr>
                  <w:overflowPunct w:val="0"/>
                  <w:autoSpaceDE w:val="0"/>
                  <w:autoSpaceDN w:val="0"/>
                  <w:adjustRightInd w:val="0"/>
                  <w:spacing w:line="280" w:lineRule="atLeast"/>
                  <w:textAlignment w:val="baseline"/>
                  <w:rPr>
                    <w:rFonts w:eastAsia="Times New Roman"/>
                    <w:kern w:val="20"/>
                    <w:lang w:eastAsia="nl-NL"/>
                  </w:rPr>
                </w:pPr>
                <w:r w:rsidRPr="003777D5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CA1856" w:rsidRDefault="00923953" w:rsidP="00CA1856">
      <w:r>
        <w:t xml:space="preserve">trekt haar op </w:t>
      </w:r>
    </w:p>
    <w:tbl>
      <w:tblPr>
        <w:tblW w:w="914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740"/>
      </w:tblGrid>
      <w:tr w:rsidR="00923953" w:rsidRPr="00882CF8" w:rsidTr="006A742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953" w:rsidRPr="00882CF8" w:rsidRDefault="00923953" w:rsidP="006A7422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eastAsia="nl-NL"/>
              </w:rPr>
            </w:pPr>
            <w:r>
              <w:rPr>
                <w:rFonts w:eastAsia="Times New Roman"/>
                <w:kern w:val="20"/>
                <w:lang w:eastAsia="nl-NL"/>
              </w:rPr>
              <w:t>Uitvoeringsd</w:t>
            </w:r>
            <w:r w:rsidRPr="00882CF8">
              <w:rPr>
                <w:rFonts w:eastAsia="Times New Roman"/>
                <w:kern w:val="20"/>
                <w:lang w:eastAsia="nl-NL"/>
              </w:rPr>
              <w:t>atum:</w:t>
            </w:r>
          </w:p>
        </w:tc>
        <w:sdt>
          <w:sdtPr>
            <w:rPr>
              <w:rFonts w:eastAsia="Times New Roman"/>
              <w:kern w:val="20"/>
              <w:lang w:eastAsia="nl-NL"/>
            </w:rPr>
            <w:id w:val="764504665"/>
            <w:placeholder>
              <w:docPart w:val="E094900C2BE9482790BCD8A49BA9BA82"/>
            </w:placeholder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7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923953" w:rsidRPr="00882CF8" w:rsidRDefault="00923953" w:rsidP="006A7422">
                <w:pPr>
                  <w:overflowPunct w:val="0"/>
                  <w:autoSpaceDE w:val="0"/>
                  <w:autoSpaceDN w:val="0"/>
                  <w:adjustRightInd w:val="0"/>
                  <w:spacing w:line="280" w:lineRule="atLeast"/>
                  <w:textAlignment w:val="baseline"/>
                  <w:rPr>
                    <w:rFonts w:eastAsia="Times New Roman"/>
                    <w:kern w:val="20"/>
                    <w:lang w:eastAsia="nl-NL"/>
                  </w:rPr>
                </w:pPr>
                <w:r>
                  <w:rPr>
                    <w:rFonts w:eastAsia="Times New Roman"/>
                    <w:kern w:val="20"/>
                    <w:lang w:eastAsia="nl-NL"/>
                  </w:rPr>
                  <w:t>00-00-0000</w:t>
                </w:r>
              </w:p>
            </w:tc>
          </w:sdtContent>
        </w:sdt>
      </w:tr>
    </w:tbl>
    <w:p w:rsidR="00923953" w:rsidRDefault="00923953" w:rsidP="00CA1856">
      <w:r>
        <w:t xml:space="preserve">aan 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740"/>
      </w:tblGrid>
      <w:tr w:rsidR="00A26D97" w:rsidRPr="0041289E" w:rsidTr="0041289E">
        <w:tc>
          <w:tcPr>
            <w:tcW w:w="9142" w:type="dxa"/>
            <w:gridSpan w:val="2"/>
            <w:shd w:val="clear" w:color="auto" w:fill="BFBFBF" w:themeFill="background1" w:themeFillShade="BF"/>
          </w:tcPr>
          <w:p w:rsidR="00A26D97" w:rsidRPr="0041289E" w:rsidRDefault="00950EE4" w:rsidP="00B05CD1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 w:cs="Times New Roman"/>
                <w:b/>
                <w:lang w:eastAsia="nl-NL"/>
              </w:rPr>
            </w:pPr>
            <w:r w:rsidRPr="0041289E">
              <w:rPr>
                <w:rFonts w:eastAsia="Times New Roman"/>
                <w:b/>
                <w:kern w:val="20"/>
                <w:sz w:val="18"/>
                <w:szCs w:val="18"/>
                <w:lang w:eastAsia="nl-NL"/>
              </w:rPr>
              <w:t>G</w:t>
            </w:r>
            <w:r w:rsidR="00A26D97" w:rsidRPr="0041289E">
              <w:rPr>
                <w:rFonts w:eastAsia="Times New Roman"/>
                <w:b/>
                <w:kern w:val="20"/>
                <w:sz w:val="18"/>
                <w:szCs w:val="18"/>
                <w:lang w:eastAsia="nl-NL"/>
              </w:rPr>
              <w:t>evolmachtigde</w:t>
            </w:r>
          </w:p>
        </w:tc>
      </w:tr>
      <w:tr w:rsidR="00CA1856" w:rsidRPr="00882CF8" w:rsidTr="00A75DF9">
        <w:tc>
          <w:tcPr>
            <w:tcW w:w="3402" w:type="dxa"/>
          </w:tcPr>
          <w:p w:rsidR="00CA1856" w:rsidRPr="00882CF8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eastAsia="nl-NL"/>
              </w:rPr>
            </w:pPr>
            <w:r w:rsidRPr="00882CF8">
              <w:rPr>
                <w:rFonts w:eastAsia="Times New Roman"/>
                <w:kern w:val="20"/>
                <w:lang w:eastAsia="nl-NL"/>
              </w:rPr>
              <w:t>Naam organisatie:</w:t>
            </w:r>
          </w:p>
          <w:p w:rsidR="00CA1856" w:rsidRPr="00882CF8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eastAsia="nl-NL"/>
              </w:rPr>
            </w:pPr>
            <w:r w:rsidRPr="00882CF8">
              <w:rPr>
                <w:rFonts w:eastAsia="Times New Roman"/>
                <w:kern w:val="20"/>
                <w:lang w:eastAsia="nl-NL"/>
              </w:rPr>
              <w:t>(Statutaire naam)</w:t>
            </w:r>
          </w:p>
        </w:tc>
        <w:tc>
          <w:tcPr>
            <w:tcW w:w="5740" w:type="dxa"/>
          </w:tcPr>
          <w:sdt>
            <w:sdtPr>
              <w:rPr>
                <w:rFonts w:eastAsia="Times New Roman" w:cs="Times New Roman"/>
                <w:lang w:eastAsia="nl-NL"/>
              </w:rPr>
              <w:id w:val="981728809"/>
              <w:lock w:val="sdtLocked"/>
              <w:placeholder>
                <w:docPart w:val="EB3ADA8C52D9494CA5965DC89C096B74"/>
              </w:placeholder>
              <w:showingPlcHdr/>
            </w:sdtPr>
            <w:sdtEndPr/>
            <w:sdtContent>
              <w:p w:rsidR="00CA1856" w:rsidRPr="00882CF8" w:rsidRDefault="00CA1856" w:rsidP="00A75DF9">
                <w:pPr>
                  <w:overflowPunct w:val="0"/>
                  <w:autoSpaceDE w:val="0"/>
                  <w:autoSpaceDN w:val="0"/>
                  <w:adjustRightInd w:val="0"/>
                  <w:spacing w:line="280" w:lineRule="atLeast"/>
                  <w:textAlignment w:val="baseline"/>
                  <w:rPr>
                    <w:rFonts w:eastAsia="Times New Roman" w:cs="Times New Roman"/>
                    <w:lang w:eastAsia="nl-NL"/>
                  </w:rPr>
                </w:pPr>
                <w:r w:rsidRPr="003777D5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  <w:p w:rsidR="00CA1856" w:rsidRPr="00F7113D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sz w:val="18"/>
                <w:szCs w:val="18"/>
                <w:lang w:eastAsia="nl-NL"/>
              </w:rPr>
            </w:pPr>
          </w:p>
        </w:tc>
      </w:tr>
      <w:tr w:rsidR="00CA1856" w:rsidRPr="00882CF8" w:rsidTr="00A75DF9">
        <w:tc>
          <w:tcPr>
            <w:tcW w:w="3402" w:type="dxa"/>
          </w:tcPr>
          <w:p w:rsidR="00CA1856" w:rsidRPr="00882CF8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eastAsia="nl-NL"/>
              </w:rPr>
            </w:pPr>
            <w:r w:rsidRPr="00882CF8">
              <w:rPr>
                <w:rFonts w:eastAsia="Times New Roman"/>
                <w:kern w:val="20"/>
                <w:lang w:eastAsia="nl-NL"/>
              </w:rPr>
              <w:t>met EAN-code:</w:t>
            </w:r>
          </w:p>
        </w:tc>
        <w:sdt>
          <w:sdtPr>
            <w:rPr>
              <w:rFonts w:eastAsia="Times New Roman"/>
              <w:kern w:val="20"/>
              <w:lang w:eastAsia="nl-NL"/>
            </w:rPr>
            <w:id w:val="-687209548"/>
            <w:lock w:val="sdtLocked"/>
            <w:placeholder>
              <w:docPart w:val="99FB3D7F64404F6592CFBADA2D22632F"/>
            </w:placeholder>
            <w:showingPlcHdr/>
          </w:sdtPr>
          <w:sdtEndPr/>
          <w:sdtContent>
            <w:tc>
              <w:tcPr>
                <w:tcW w:w="5740" w:type="dxa"/>
              </w:tcPr>
              <w:p w:rsidR="00CA1856" w:rsidRPr="00882CF8" w:rsidRDefault="00CA1856" w:rsidP="00A75DF9">
                <w:pPr>
                  <w:overflowPunct w:val="0"/>
                  <w:autoSpaceDE w:val="0"/>
                  <w:autoSpaceDN w:val="0"/>
                  <w:adjustRightInd w:val="0"/>
                  <w:spacing w:line="280" w:lineRule="atLeast"/>
                  <w:textAlignment w:val="baseline"/>
                  <w:rPr>
                    <w:rFonts w:eastAsia="Times New Roman"/>
                    <w:kern w:val="20"/>
                    <w:lang w:eastAsia="nl-NL"/>
                  </w:rPr>
                </w:pPr>
                <w:r w:rsidRPr="003777D5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A1856" w:rsidRPr="00882CF8" w:rsidTr="00A75DF9">
        <w:tc>
          <w:tcPr>
            <w:tcW w:w="3402" w:type="dxa"/>
          </w:tcPr>
          <w:p w:rsidR="00CA1856" w:rsidRPr="00882CF8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eastAsia="nl-NL"/>
              </w:rPr>
            </w:pPr>
            <w:r w:rsidRPr="00882CF8">
              <w:rPr>
                <w:rFonts w:eastAsia="Times New Roman"/>
                <w:kern w:val="20"/>
                <w:lang w:eastAsia="nl-NL"/>
              </w:rPr>
              <w:t>statutair gevestigd te:</w:t>
            </w:r>
          </w:p>
        </w:tc>
        <w:sdt>
          <w:sdtPr>
            <w:rPr>
              <w:rFonts w:eastAsia="Times New Roman"/>
              <w:kern w:val="20"/>
              <w:lang w:eastAsia="nl-NL"/>
            </w:rPr>
            <w:id w:val="1689722879"/>
            <w:lock w:val="sdtLocked"/>
            <w:placeholder>
              <w:docPart w:val="787126CE243D4C99B37FCE0291D78B52"/>
            </w:placeholder>
            <w:showingPlcHdr/>
          </w:sdtPr>
          <w:sdtEndPr/>
          <w:sdtContent>
            <w:tc>
              <w:tcPr>
                <w:tcW w:w="5740" w:type="dxa"/>
              </w:tcPr>
              <w:p w:rsidR="00CA1856" w:rsidRPr="00882CF8" w:rsidRDefault="00CA1856" w:rsidP="00A75DF9">
                <w:pPr>
                  <w:overflowPunct w:val="0"/>
                  <w:autoSpaceDE w:val="0"/>
                  <w:autoSpaceDN w:val="0"/>
                  <w:adjustRightInd w:val="0"/>
                  <w:spacing w:line="280" w:lineRule="atLeast"/>
                  <w:textAlignment w:val="baseline"/>
                  <w:rPr>
                    <w:rFonts w:eastAsia="Times New Roman"/>
                    <w:kern w:val="20"/>
                    <w:lang w:eastAsia="nl-NL"/>
                  </w:rPr>
                </w:pPr>
                <w:r w:rsidRPr="003777D5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CA1856" w:rsidRDefault="00D60337" w:rsidP="00CA1856">
      <w:r>
        <w:t xml:space="preserve">verleende </w:t>
      </w:r>
      <w:r w:rsidR="00923953">
        <w:t xml:space="preserve">machtiging in voor het eenzijdig nomineren van energietransacties </w:t>
      </w:r>
      <w:r w:rsidR="00A6062A">
        <w:t xml:space="preserve">met Gevolmachtigde </w:t>
      </w:r>
      <w:r w:rsidR="00923953">
        <w:t xml:space="preserve">bij TenneT TSO B.V. middels het insturen van Single-Sided Transactions.  </w:t>
      </w:r>
    </w:p>
    <w:p w:rsidR="00923953" w:rsidRDefault="00923953" w:rsidP="0041289E">
      <w:pPr>
        <w:spacing w:line="240" w:lineRule="auto"/>
      </w:pPr>
    </w:p>
    <w:p w:rsidR="00CA1856" w:rsidRPr="0041289E" w:rsidRDefault="00CA1856" w:rsidP="0041289E">
      <w:pPr>
        <w:spacing w:line="240" w:lineRule="auto"/>
      </w:pPr>
      <w:r w:rsidRPr="0041289E">
        <w:t xml:space="preserve">Deze </w:t>
      </w:r>
      <w:r w:rsidR="00923953">
        <w:t>intrekking</w:t>
      </w:r>
      <w:r w:rsidRPr="0041289E">
        <w:t xml:space="preserve"> geldt met ingang van</w:t>
      </w:r>
    </w:p>
    <w:tbl>
      <w:tblPr>
        <w:tblW w:w="914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740"/>
      </w:tblGrid>
      <w:tr w:rsidR="00CA1856" w:rsidRPr="00882CF8" w:rsidTr="00A75DF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56" w:rsidRPr="00882CF8" w:rsidRDefault="00A26D97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eastAsia="nl-NL"/>
              </w:rPr>
            </w:pPr>
            <w:r>
              <w:rPr>
                <w:rFonts w:eastAsia="Times New Roman"/>
                <w:kern w:val="20"/>
                <w:lang w:eastAsia="nl-NL"/>
              </w:rPr>
              <w:t>Uitvoerings</w:t>
            </w:r>
            <w:r w:rsidR="00CA1856">
              <w:rPr>
                <w:rFonts w:eastAsia="Times New Roman"/>
                <w:kern w:val="20"/>
                <w:lang w:eastAsia="nl-NL"/>
              </w:rPr>
              <w:t>d</w:t>
            </w:r>
            <w:r w:rsidR="00CA1856" w:rsidRPr="00882CF8">
              <w:rPr>
                <w:rFonts w:eastAsia="Times New Roman"/>
                <w:kern w:val="20"/>
                <w:lang w:eastAsia="nl-NL"/>
              </w:rPr>
              <w:t>atum:</w:t>
            </w:r>
          </w:p>
        </w:tc>
        <w:sdt>
          <w:sdtPr>
            <w:rPr>
              <w:rFonts w:eastAsia="Times New Roman"/>
              <w:kern w:val="20"/>
              <w:lang w:eastAsia="nl-NL"/>
            </w:rPr>
            <w:id w:val="-1310403657"/>
            <w:lock w:val="sdtLocked"/>
            <w:placeholder>
              <w:docPart w:val="70171708AF914DA4A9881ED4F8967C80"/>
            </w:placeholder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7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A1856" w:rsidRPr="00882CF8" w:rsidRDefault="00CA1856" w:rsidP="00A75DF9">
                <w:pPr>
                  <w:overflowPunct w:val="0"/>
                  <w:autoSpaceDE w:val="0"/>
                  <w:autoSpaceDN w:val="0"/>
                  <w:adjustRightInd w:val="0"/>
                  <w:spacing w:line="280" w:lineRule="atLeast"/>
                  <w:textAlignment w:val="baseline"/>
                  <w:rPr>
                    <w:rFonts w:eastAsia="Times New Roman"/>
                    <w:kern w:val="20"/>
                    <w:lang w:eastAsia="nl-NL"/>
                  </w:rPr>
                </w:pPr>
                <w:r>
                  <w:rPr>
                    <w:rFonts w:eastAsia="Times New Roman"/>
                    <w:kern w:val="20"/>
                    <w:lang w:eastAsia="nl-NL"/>
                  </w:rPr>
                  <w:t>00-00-0000</w:t>
                </w:r>
              </w:p>
            </w:tc>
          </w:sdtContent>
        </w:sdt>
      </w:tr>
    </w:tbl>
    <w:p w:rsidR="00CA1856" w:rsidRDefault="00CA1856" w:rsidP="0041289E">
      <w:pPr>
        <w:spacing w:line="288" w:lineRule="auto"/>
      </w:pPr>
      <w:r>
        <w:t>doch niet eer</w:t>
      </w:r>
      <w:r w:rsidR="002F6968">
        <w:t>der dan twee werkdagen na de datum</w:t>
      </w:r>
      <w:r>
        <w:t xml:space="preserve"> waarop TenneT TSO B.V. deze machtiging heeft ontvangen.</w:t>
      </w:r>
    </w:p>
    <w:p w:rsidR="00CA1856" w:rsidRPr="00891ADC" w:rsidRDefault="006806E3" w:rsidP="00CA1856">
      <w:pPr>
        <w:widowControl w:val="0"/>
        <w:adjustRightInd w:val="0"/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 xml:space="preserve">Ondergetekende verklaart een kopie van deze intrekking te hebben verzonden naar de </w:t>
      </w:r>
      <w:r w:rsidR="00A6062A">
        <w:rPr>
          <w:rFonts w:eastAsia="Times New Roman" w:cs="Times New Roman"/>
          <w:lang w:eastAsia="nl-NL"/>
        </w:rPr>
        <w:t>G</w:t>
      </w:r>
      <w:r>
        <w:rPr>
          <w:rFonts w:eastAsia="Times New Roman" w:cs="Times New Roman"/>
          <w:lang w:eastAsia="nl-NL"/>
        </w:rPr>
        <w:t xml:space="preserve">evolmachtigde. </w:t>
      </w:r>
    </w:p>
    <w:tbl>
      <w:tblPr>
        <w:tblW w:w="914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740"/>
      </w:tblGrid>
      <w:tr w:rsidR="00016616" w:rsidRPr="00891ADC" w:rsidTr="00016616"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16616" w:rsidRPr="00016616" w:rsidRDefault="0001661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b/>
                <w:kern w:val="20"/>
                <w:lang w:eastAsia="nl-NL"/>
              </w:rPr>
            </w:pPr>
            <w:r w:rsidRPr="00016616">
              <w:rPr>
                <w:rFonts w:eastAsia="Times New Roman"/>
                <w:b/>
                <w:kern w:val="20"/>
                <w:lang w:eastAsia="nl-NL"/>
              </w:rPr>
              <w:t>Ondertekening door Volmachtgever</w:t>
            </w:r>
          </w:p>
        </w:tc>
      </w:tr>
      <w:tr w:rsidR="00CA1856" w:rsidRPr="00891ADC" w:rsidTr="00A75DF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56" w:rsidRPr="00891ADC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eastAsia="nl-NL"/>
              </w:rPr>
            </w:pPr>
            <w:r w:rsidRPr="00891ADC">
              <w:rPr>
                <w:rFonts w:eastAsia="Times New Roman"/>
                <w:kern w:val="20"/>
                <w:lang w:eastAsia="nl-NL"/>
              </w:rPr>
              <w:t>Plaats:</w:t>
            </w:r>
          </w:p>
        </w:tc>
        <w:sdt>
          <w:sdtPr>
            <w:rPr>
              <w:rFonts w:eastAsia="Times New Roman"/>
              <w:kern w:val="20"/>
              <w:lang w:eastAsia="nl-NL"/>
            </w:rPr>
            <w:id w:val="-544518802"/>
            <w:lock w:val="sdtLocked"/>
            <w:placeholder>
              <w:docPart w:val="15E2255B6334494AA0753A6A324A6CFB"/>
            </w:placeholder>
            <w:showingPlcHdr/>
          </w:sdtPr>
          <w:sdtEndPr/>
          <w:sdtContent>
            <w:tc>
              <w:tcPr>
                <w:tcW w:w="57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A1856" w:rsidRPr="00891ADC" w:rsidRDefault="00CA1856" w:rsidP="00A75DF9">
                <w:pPr>
                  <w:overflowPunct w:val="0"/>
                  <w:autoSpaceDE w:val="0"/>
                  <w:autoSpaceDN w:val="0"/>
                  <w:adjustRightInd w:val="0"/>
                  <w:spacing w:line="280" w:lineRule="atLeast"/>
                  <w:textAlignment w:val="baseline"/>
                  <w:rPr>
                    <w:rFonts w:eastAsia="Times New Roman"/>
                    <w:kern w:val="20"/>
                    <w:lang w:eastAsia="nl-NL"/>
                  </w:rPr>
                </w:pPr>
                <w:r w:rsidRPr="003777D5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A1856" w:rsidRPr="00891ADC" w:rsidTr="00A75DF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56" w:rsidRPr="00891ADC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eastAsia="nl-NL"/>
              </w:rPr>
            </w:pPr>
            <w:r w:rsidRPr="00891ADC">
              <w:rPr>
                <w:rFonts w:eastAsia="Times New Roman"/>
                <w:kern w:val="20"/>
                <w:lang w:eastAsia="nl-NL"/>
              </w:rPr>
              <w:t>Datum:</w:t>
            </w:r>
          </w:p>
        </w:tc>
        <w:sdt>
          <w:sdtPr>
            <w:rPr>
              <w:rFonts w:eastAsia="Times New Roman"/>
              <w:kern w:val="20"/>
              <w:lang w:eastAsia="nl-NL"/>
            </w:rPr>
            <w:id w:val="1988054470"/>
            <w:lock w:val="sdtLocked"/>
            <w:placeholder>
              <w:docPart w:val="B3F2F55391C842068F5A167F02F7FDCC"/>
            </w:placeholder>
            <w:showingPlcHdr/>
          </w:sdtPr>
          <w:sdtEndPr/>
          <w:sdtContent>
            <w:tc>
              <w:tcPr>
                <w:tcW w:w="57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A1856" w:rsidRPr="00891ADC" w:rsidRDefault="00CA1856" w:rsidP="00A75DF9">
                <w:pPr>
                  <w:overflowPunct w:val="0"/>
                  <w:autoSpaceDE w:val="0"/>
                  <w:autoSpaceDN w:val="0"/>
                  <w:adjustRightInd w:val="0"/>
                  <w:spacing w:line="280" w:lineRule="atLeast"/>
                  <w:textAlignment w:val="baseline"/>
                  <w:rPr>
                    <w:rFonts w:eastAsia="Times New Roman"/>
                    <w:kern w:val="20"/>
                    <w:lang w:eastAsia="nl-NL"/>
                  </w:rPr>
                </w:pPr>
                <w:r w:rsidRPr="003777D5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A1856" w:rsidRPr="00891ADC" w:rsidTr="00A75DF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56" w:rsidRPr="00891ADC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eastAsia="nl-NL"/>
              </w:rPr>
            </w:pPr>
            <w:r w:rsidRPr="00891ADC">
              <w:rPr>
                <w:rFonts w:eastAsia="Times New Roman"/>
                <w:kern w:val="20"/>
                <w:lang w:eastAsia="nl-NL"/>
              </w:rPr>
              <w:t>Naam ondertekenaar:</w:t>
            </w:r>
          </w:p>
        </w:tc>
        <w:sdt>
          <w:sdtPr>
            <w:rPr>
              <w:rFonts w:eastAsia="Times New Roman"/>
              <w:kern w:val="20"/>
              <w:lang w:eastAsia="nl-NL"/>
            </w:rPr>
            <w:id w:val="-30580059"/>
            <w:lock w:val="sdtLocked"/>
            <w:placeholder>
              <w:docPart w:val="1926A0621AFB4CC0B1ADBB2D5B1FC777"/>
            </w:placeholder>
            <w:showingPlcHdr/>
          </w:sdtPr>
          <w:sdtEndPr/>
          <w:sdtContent>
            <w:tc>
              <w:tcPr>
                <w:tcW w:w="57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A1856" w:rsidRPr="00891ADC" w:rsidRDefault="00CA1856" w:rsidP="00A75DF9">
                <w:pPr>
                  <w:overflowPunct w:val="0"/>
                  <w:autoSpaceDE w:val="0"/>
                  <w:autoSpaceDN w:val="0"/>
                  <w:adjustRightInd w:val="0"/>
                  <w:spacing w:line="280" w:lineRule="atLeast"/>
                  <w:textAlignment w:val="baseline"/>
                  <w:rPr>
                    <w:rFonts w:eastAsia="Times New Roman"/>
                    <w:kern w:val="20"/>
                    <w:lang w:eastAsia="nl-NL"/>
                  </w:rPr>
                </w:pPr>
                <w:r w:rsidRPr="003777D5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A1856" w:rsidRPr="00891ADC" w:rsidTr="00A75DF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56" w:rsidRPr="00891ADC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val="fr-FR" w:eastAsia="nl-NL"/>
              </w:rPr>
            </w:pPr>
            <w:r w:rsidRPr="00891ADC">
              <w:rPr>
                <w:rFonts w:eastAsia="Times New Roman"/>
                <w:kern w:val="20"/>
                <w:lang w:val="fr-FR" w:eastAsia="nl-NL"/>
              </w:rPr>
              <w:t>Functie:</w:t>
            </w:r>
          </w:p>
        </w:tc>
        <w:sdt>
          <w:sdtPr>
            <w:rPr>
              <w:rFonts w:eastAsia="Times New Roman"/>
              <w:kern w:val="20"/>
              <w:lang w:val="fr-FR" w:eastAsia="nl-NL"/>
            </w:rPr>
            <w:id w:val="-1568795704"/>
            <w:lock w:val="sdtLocked"/>
            <w:placeholder>
              <w:docPart w:val="E3B4FC099C984BBDAE046AB51FA7B67F"/>
            </w:placeholder>
            <w:showingPlcHdr/>
          </w:sdtPr>
          <w:sdtEndPr/>
          <w:sdtContent>
            <w:tc>
              <w:tcPr>
                <w:tcW w:w="57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CA1856" w:rsidRPr="00891ADC" w:rsidRDefault="00CA1856" w:rsidP="00A75DF9">
                <w:pPr>
                  <w:overflowPunct w:val="0"/>
                  <w:autoSpaceDE w:val="0"/>
                  <w:autoSpaceDN w:val="0"/>
                  <w:adjustRightInd w:val="0"/>
                  <w:spacing w:line="280" w:lineRule="atLeast"/>
                  <w:textAlignment w:val="baseline"/>
                  <w:rPr>
                    <w:rFonts w:eastAsia="Times New Roman"/>
                    <w:kern w:val="20"/>
                    <w:lang w:val="fr-FR" w:eastAsia="nl-NL"/>
                  </w:rPr>
                </w:pPr>
                <w:r w:rsidRPr="003777D5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A1856" w:rsidRPr="00891ADC" w:rsidTr="00A75DF9">
        <w:trPr>
          <w:trHeight w:val="53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56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val="fr-FR" w:eastAsia="nl-NL"/>
              </w:rPr>
            </w:pPr>
            <w:r w:rsidRPr="00891ADC">
              <w:rPr>
                <w:rFonts w:eastAsia="Times New Roman"/>
                <w:kern w:val="20"/>
                <w:lang w:val="fr-FR" w:eastAsia="nl-NL"/>
              </w:rPr>
              <w:t>Handtekening:</w:t>
            </w:r>
          </w:p>
          <w:p w:rsidR="00CA1856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val="fr-FR" w:eastAsia="nl-NL"/>
              </w:rPr>
            </w:pPr>
          </w:p>
          <w:p w:rsidR="00CA1856" w:rsidRPr="00891ADC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val="fr-FR" w:eastAsia="nl-NL"/>
              </w:rPr>
            </w:pPr>
          </w:p>
        </w:tc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856" w:rsidRPr="00891ADC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val="fr-FR" w:eastAsia="nl-NL"/>
              </w:rPr>
            </w:pPr>
          </w:p>
          <w:p w:rsidR="00CA1856" w:rsidRPr="00891ADC" w:rsidRDefault="00CA1856" w:rsidP="00A75DF9">
            <w:pPr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eastAsia="Times New Roman"/>
                <w:kern w:val="20"/>
                <w:lang w:val="fr-FR" w:eastAsia="nl-NL"/>
              </w:rPr>
            </w:pPr>
          </w:p>
        </w:tc>
      </w:tr>
    </w:tbl>
    <w:p w:rsidR="00CA1856" w:rsidRPr="00891ADC" w:rsidRDefault="00CA1856" w:rsidP="00CA1856">
      <w:pPr>
        <w:widowControl w:val="0"/>
        <w:adjustRightInd w:val="0"/>
        <w:rPr>
          <w:rFonts w:eastAsia="Times New Roman" w:cs="Times New Roman"/>
          <w:lang w:eastAsia="nl-NL"/>
        </w:rPr>
      </w:pPr>
    </w:p>
    <w:p w:rsidR="00CA1856" w:rsidRPr="002D0B94" w:rsidRDefault="00CA1856" w:rsidP="0041289E">
      <w:p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eastAsia="Times New Roman"/>
          <w:kern w:val="20"/>
          <w:lang w:eastAsia="nl-NL"/>
        </w:rPr>
      </w:pPr>
      <w:r w:rsidRPr="002D0B94">
        <w:rPr>
          <w:rFonts w:eastAsia="Times New Roman"/>
          <w:kern w:val="20"/>
          <w:lang w:eastAsia="nl-NL"/>
        </w:rPr>
        <w:t>TenneT</w:t>
      </w:r>
      <w:r>
        <w:rPr>
          <w:rFonts w:eastAsia="Times New Roman"/>
          <w:kern w:val="20"/>
          <w:lang w:eastAsia="nl-NL"/>
        </w:rPr>
        <w:t xml:space="preserve"> TSO B.V. </w:t>
      </w:r>
      <w:r w:rsidRPr="002D0B94">
        <w:rPr>
          <w:rFonts w:eastAsia="Times New Roman"/>
          <w:kern w:val="20"/>
          <w:lang w:eastAsia="nl-NL"/>
        </w:rPr>
        <w:t xml:space="preserve">neemt deze </w:t>
      </w:r>
      <w:r w:rsidR="00950EE4">
        <w:rPr>
          <w:rFonts w:eastAsia="Times New Roman"/>
          <w:kern w:val="20"/>
          <w:lang w:eastAsia="nl-NL"/>
        </w:rPr>
        <w:t>machtiging</w:t>
      </w:r>
      <w:r w:rsidR="00DD430D">
        <w:rPr>
          <w:rFonts w:eastAsia="Times New Roman"/>
          <w:kern w:val="20"/>
          <w:lang w:eastAsia="nl-NL"/>
        </w:rPr>
        <w:t xml:space="preserve"> </w:t>
      </w:r>
      <w:r w:rsidRPr="002D0B94">
        <w:rPr>
          <w:rFonts w:eastAsia="Times New Roman"/>
          <w:kern w:val="20"/>
          <w:lang w:eastAsia="nl-NL"/>
        </w:rPr>
        <w:t xml:space="preserve">uitsluitend in behandeling als een recent uittreksel van de inschrijving van de </w:t>
      </w:r>
      <w:r w:rsidR="00950EE4">
        <w:rPr>
          <w:rFonts w:eastAsia="Times New Roman"/>
          <w:kern w:val="20"/>
          <w:lang w:eastAsia="nl-NL"/>
        </w:rPr>
        <w:t xml:space="preserve">Volmachtgever </w:t>
      </w:r>
      <w:r w:rsidRPr="002D0B94">
        <w:rPr>
          <w:rFonts w:eastAsia="Times New Roman"/>
          <w:kern w:val="20"/>
          <w:lang w:eastAsia="nl-NL"/>
        </w:rPr>
        <w:t>bij de Nederlandse Kamer van Koophandel (niet ouder dan 14 dagen) is bijgevoegd.</w:t>
      </w:r>
    </w:p>
    <w:p w:rsidR="00CA1856" w:rsidRPr="002D0B94" w:rsidRDefault="00CA1856" w:rsidP="0041289E">
      <w:p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eastAsia="Times New Roman"/>
          <w:kern w:val="20"/>
          <w:lang w:eastAsia="nl-NL"/>
        </w:rPr>
      </w:pPr>
    </w:p>
    <w:p w:rsidR="00CA1856" w:rsidRPr="002D0B94" w:rsidRDefault="00A26D97" w:rsidP="0041289E">
      <w:p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eastAsia="Times New Roman"/>
          <w:kern w:val="20"/>
          <w:lang w:eastAsia="nl-NL"/>
        </w:rPr>
      </w:pPr>
      <w:r>
        <w:rPr>
          <w:rFonts w:eastAsia="Times New Roman"/>
          <w:kern w:val="20"/>
          <w:lang w:eastAsia="nl-NL"/>
        </w:rPr>
        <w:t xml:space="preserve">Het volledig ingevulde en ondertekende </w:t>
      </w:r>
      <w:r w:rsidR="00CA1856" w:rsidRPr="002D0B94">
        <w:rPr>
          <w:rFonts w:eastAsia="Times New Roman"/>
          <w:kern w:val="20"/>
          <w:lang w:eastAsia="nl-NL"/>
        </w:rPr>
        <w:t>formulier</w:t>
      </w:r>
      <w:r w:rsidR="00CA1856">
        <w:rPr>
          <w:rFonts w:eastAsia="Times New Roman"/>
          <w:kern w:val="20"/>
          <w:lang w:eastAsia="nl-NL"/>
        </w:rPr>
        <w:t xml:space="preserve"> </w:t>
      </w:r>
      <w:r>
        <w:rPr>
          <w:rFonts w:eastAsia="Times New Roman"/>
          <w:kern w:val="20"/>
          <w:lang w:eastAsia="nl-NL"/>
        </w:rPr>
        <w:t xml:space="preserve">alsmede </w:t>
      </w:r>
      <w:r w:rsidR="00CA1856">
        <w:rPr>
          <w:rFonts w:eastAsia="Times New Roman"/>
          <w:kern w:val="20"/>
          <w:lang w:eastAsia="nl-NL"/>
        </w:rPr>
        <w:t>het uittreksel</w:t>
      </w:r>
      <w:r w:rsidR="00CA1856" w:rsidRPr="002D0B94">
        <w:rPr>
          <w:rFonts w:eastAsia="Times New Roman"/>
          <w:kern w:val="20"/>
          <w:lang w:eastAsia="nl-NL"/>
        </w:rPr>
        <w:t xml:space="preserve"> </w:t>
      </w:r>
      <w:r>
        <w:rPr>
          <w:rFonts w:eastAsia="Times New Roman"/>
          <w:kern w:val="20"/>
          <w:lang w:eastAsia="nl-NL"/>
        </w:rPr>
        <w:t xml:space="preserve">van de Kamer van Koophandel </w:t>
      </w:r>
      <w:r w:rsidR="00CA1856" w:rsidRPr="002D0B94">
        <w:rPr>
          <w:rFonts w:eastAsia="Times New Roman"/>
          <w:kern w:val="20"/>
          <w:lang w:eastAsia="nl-NL"/>
        </w:rPr>
        <w:t>kunt u per post of e-mail sturen naar:</w:t>
      </w:r>
    </w:p>
    <w:p w:rsidR="00E410AF" w:rsidRPr="00016616" w:rsidRDefault="00E410AF" w:rsidP="0041289E">
      <w:p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eastAsia="Times New Roman"/>
          <w:kern w:val="20"/>
          <w:lang w:eastAsia="nl-NL"/>
        </w:rPr>
      </w:pPr>
    </w:p>
    <w:p w:rsidR="00CA1856" w:rsidRPr="00C56302" w:rsidRDefault="00CA1856" w:rsidP="0041289E">
      <w:p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eastAsia="Times New Roman"/>
          <w:kern w:val="20"/>
          <w:lang w:val="en-US" w:eastAsia="nl-NL"/>
        </w:rPr>
      </w:pPr>
      <w:r w:rsidRPr="00C56302">
        <w:rPr>
          <w:rFonts w:eastAsia="Times New Roman"/>
          <w:kern w:val="20"/>
          <w:lang w:val="en-US" w:eastAsia="nl-NL"/>
        </w:rPr>
        <w:t xml:space="preserve">TenneT TSO B.V. </w:t>
      </w:r>
      <w:r w:rsidR="00607597">
        <w:rPr>
          <w:rFonts w:eastAsia="Times New Roman"/>
          <w:kern w:val="20"/>
          <w:lang w:val="en-US" w:eastAsia="nl-NL"/>
        </w:rPr>
        <w:t>, a</w:t>
      </w:r>
      <w:r w:rsidRPr="00C56302">
        <w:rPr>
          <w:rFonts w:eastAsia="Times New Roman"/>
          <w:kern w:val="20"/>
          <w:lang w:val="en-US" w:eastAsia="nl-NL"/>
        </w:rPr>
        <w:t>fdeling Customers and Markets</w:t>
      </w:r>
    </w:p>
    <w:p w:rsidR="00CA1856" w:rsidRPr="002D0B94" w:rsidRDefault="00CA1856" w:rsidP="0041289E">
      <w:p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eastAsia="Times New Roman"/>
          <w:kern w:val="20"/>
          <w:lang w:val="en-GB" w:eastAsia="nl-NL"/>
        </w:rPr>
      </w:pPr>
      <w:r w:rsidRPr="002D0B94">
        <w:rPr>
          <w:rFonts w:eastAsia="Times New Roman"/>
          <w:kern w:val="20"/>
          <w:lang w:val="en-GB" w:eastAsia="nl-NL"/>
        </w:rPr>
        <w:t>Postbus 718</w:t>
      </w:r>
    </w:p>
    <w:p w:rsidR="00CA1856" w:rsidRPr="002D0B94" w:rsidRDefault="00CA1856" w:rsidP="0041289E">
      <w:p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eastAsia="Times New Roman"/>
          <w:kern w:val="20"/>
          <w:lang w:val="en-GB" w:eastAsia="nl-NL"/>
        </w:rPr>
      </w:pPr>
      <w:r w:rsidRPr="002D0B94">
        <w:rPr>
          <w:rFonts w:eastAsia="Times New Roman"/>
          <w:kern w:val="20"/>
          <w:lang w:val="en-GB" w:eastAsia="nl-NL"/>
        </w:rPr>
        <w:t>6800 AS  ARNHEM</w:t>
      </w:r>
    </w:p>
    <w:p w:rsidR="000D247F" w:rsidRPr="00CA1856" w:rsidRDefault="00CA1856" w:rsidP="0041289E">
      <w:pPr>
        <w:widowControl w:val="0"/>
        <w:adjustRightInd w:val="0"/>
        <w:rPr>
          <w:lang w:val="en-US"/>
        </w:rPr>
      </w:pPr>
      <w:r w:rsidRPr="002D0B94">
        <w:rPr>
          <w:rFonts w:eastAsia="Times New Roman" w:cs="Times New Roman"/>
          <w:lang w:val="en-US" w:eastAsia="nl-NL"/>
        </w:rPr>
        <w:t>E-mail: tennetccc@tennet.eu</w:t>
      </w:r>
    </w:p>
    <w:sectPr w:rsidR="000D247F" w:rsidRPr="00CA1856" w:rsidSect="002D0F76">
      <w:headerReference w:type="default" r:id="rId8"/>
      <w:footerReference w:type="default" r:id="rId9"/>
      <w:pgSz w:w="11906" w:h="16838"/>
      <w:pgMar w:top="1701" w:right="1582" w:bottom="1559" w:left="158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32" w:rsidRDefault="00B42932" w:rsidP="00CA1856">
      <w:pPr>
        <w:spacing w:line="240" w:lineRule="auto"/>
      </w:pPr>
      <w:r>
        <w:separator/>
      </w:r>
    </w:p>
  </w:endnote>
  <w:endnote w:type="continuationSeparator" w:id="0">
    <w:p w:rsidR="00B42932" w:rsidRDefault="00B42932" w:rsidP="00CA18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5FC" w:rsidRPr="0041289E" w:rsidRDefault="009A35FC">
    <w:pPr>
      <w:pStyle w:val="Voettekst"/>
      <w:rPr>
        <w:sz w:val="16"/>
      </w:rPr>
    </w:pPr>
    <w:r w:rsidRPr="0041289E">
      <w:rPr>
        <w:sz w:val="16"/>
      </w:rPr>
      <w:t xml:space="preserve">Versie </w:t>
    </w:r>
    <w:del w:id="1" w:author="Chris Kleinpenning" w:date="2017-10-26T15:42:00Z">
      <w:r w:rsidR="002E50E4" w:rsidDel="00042E1C">
        <w:rPr>
          <w:sz w:val="16"/>
        </w:rPr>
        <w:delText>18</w:delText>
      </w:r>
    </w:del>
    <w:ins w:id="2" w:author="Chris Kleinpenning" w:date="2017-10-26T15:42:00Z">
      <w:r w:rsidR="00042E1C">
        <w:rPr>
          <w:sz w:val="16"/>
        </w:rPr>
        <w:t>26</w:t>
      </w:r>
    </w:ins>
    <w:r w:rsidRPr="0041289E">
      <w:rPr>
        <w:sz w:val="16"/>
      </w:rPr>
      <w:t>-</w:t>
    </w:r>
    <w:r w:rsidR="005B60CD">
      <w:rPr>
        <w:sz w:val="16"/>
      </w:rPr>
      <w:t>10</w:t>
    </w:r>
    <w:r w:rsidRPr="0041289E">
      <w:rPr>
        <w:sz w:val="16"/>
      </w:rPr>
      <w:t>-201</w:t>
    </w:r>
    <w:ins w:id="3" w:author="Chris Kleinpenning" w:date="2017-10-26T15:42:00Z">
      <w:r w:rsidR="00042E1C">
        <w:rPr>
          <w:sz w:val="16"/>
        </w:rPr>
        <w:t>7</w:t>
      </w:r>
    </w:ins>
    <w:del w:id="4" w:author="Chris Kleinpenning" w:date="2017-10-26T15:42:00Z">
      <w:r w:rsidRPr="0041289E" w:rsidDel="00042E1C">
        <w:rPr>
          <w:sz w:val="16"/>
        </w:rPr>
        <w:delText>6</w:delText>
      </w:r>
    </w:del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32" w:rsidRDefault="00B42932" w:rsidP="00CA1856">
      <w:pPr>
        <w:spacing w:line="240" w:lineRule="auto"/>
      </w:pPr>
      <w:r>
        <w:separator/>
      </w:r>
    </w:p>
  </w:footnote>
  <w:footnote w:type="continuationSeparator" w:id="0">
    <w:p w:rsidR="00B42932" w:rsidRDefault="00B42932" w:rsidP="00CA18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5FC" w:rsidRDefault="009A35F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77289768" wp14:editId="6B4574A7">
          <wp:simplePos x="0" y="0"/>
          <wp:positionH relativeFrom="column">
            <wp:posOffset>-335470</wp:posOffset>
          </wp:positionH>
          <wp:positionV relativeFrom="paragraph">
            <wp:posOffset>-114973</wp:posOffset>
          </wp:positionV>
          <wp:extent cx="2080800" cy="471600"/>
          <wp:effectExtent l="0" t="0" r="0" b="5080"/>
          <wp:wrapNone/>
          <wp:docPr id="21" name="Afbeelding 21" descr="Ten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enneT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89" t="50398"/>
                  <a:stretch/>
                </pic:blipFill>
                <pic:spPr bwMode="auto">
                  <a:xfrm>
                    <a:off x="0" y="0"/>
                    <a:ext cx="2080800" cy="4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ocumentProtection w:edit="forms" w:enforcement="1" w:cryptProviderType="rsaFull" w:cryptAlgorithmClass="hash" w:cryptAlgorithmType="typeAny" w:cryptAlgorithmSid="4" w:cryptSpinCount="100000" w:hash="qGNNdm5NXkgleqfZR8fCEDky8Ms=" w:salt="P9kKxkPQn5pKTdwlenuzx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56"/>
    <w:rsid w:val="00016616"/>
    <w:rsid w:val="00042E1C"/>
    <w:rsid w:val="000D247F"/>
    <w:rsid w:val="0017430F"/>
    <w:rsid w:val="001C7155"/>
    <w:rsid w:val="00254C9C"/>
    <w:rsid w:val="002B26AB"/>
    <w:rsid w:val="002D0F76"/>
    <w:rsid w:val="002E50E4"/>
    <w:rsid w:val="002F6968"/>
    <w:rsid w:val="00400578"/>
    <w:rsid w:val="0041289E"/>
    <w:rsid w:val="004B1303"/>
    <w:rsid w:val="005B60CD"/>
    <w:rsid w:val="005C4D03"/>
    <w:rsid w:val="00607597"/>
    <w:rsid w:val="006806E3"/>
    <w:rsid w:val="00703E1D"/>
    <w:rsid w:val="00783F91"/>
    <w:rsid w:val="00893762"/>
    <w:rsid w:val="00906F36"/>
    <w:rsid w:val="00912135"/>
    <w:rsid w:val="00923953"/>
    <w:rsid w:val="00950EE4"/>
    <w:rsid w:val="009A35FC"/>
    <w:rsid w:val="00A26D97"/>
    <w:rsid w:val="00A6062A"/>
    <w:rsid w:val="00A827AD"/>
    <w:rsid w:val="00A97DD8"/>
    <w:rsid w:val="00AE7A04"/>
    <w:rsid w:val="00B05CD1"/>
    <w:rsid w:val="00B3635E"/>
    <w:rsid w:val="00B42932"/>
    <w:rsid w:val="00C91815"/>
    <w:rsid w:val="00CA1856"/>
    <w:rsid w:val="00D60337"/>
    <w:rsid w:val="00DD430D"/>
    <w:rsid w:val="00E1319B"/>
    <w:rsid w:val="00E410AF"/>
    <w:rsid w:val="00EC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1856"/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A1856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A1856"/>
    <w:rPr>
      <w:rFonts w:ascii="Arial" w:hAnsi="Arial" w:cs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A1856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CA185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1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1856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26D9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26D97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26D97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26D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26D97"/>
    <w:rPr>
      <w:rFonts w:ascii="Arial" w:hAnsi="Arial" w:cs="Arial"/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9A35F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35FC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A35F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35FC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1856"/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A1856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A1856"/>
    <w:rPr>
      <w:rFonts w:ascii="Arial" w:hAnsi="Arial" w:cs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A1856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CA185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1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1856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26D9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26D97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26D97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26D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26D97"/>
    <w:rPr>
      <w:rFonts w:ascii="Arial" w:hAnsi="Arial" w:cs="Arial"/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9A35F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35FC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A35F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35FC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2ABDB8D9A841A68ED67F7E9B4AF4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F37A00-E10A-4848-9C50-F61D9CF763A0}"/>
      </w:docPartPr>
      <w:docPartBody>
        <w:p w:rsidR="00847D05" w:rsidRDefault="00C54CE4" w:rsidP="00C54CE4">
          <w:pPr>
            <w:pStyle w:val="D42ABDB8D9A841A68ED67F7E9B4AF47D"/>
          </w:pPr>
          <w:r w:rsidRPr="003777D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236C4144A3B4C848E6188D7CB11A2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B529F1-49CC-4F98-829C-C751A4002041}"/>
      </w:docPartPr>
      <w:docPartBody>
        <w:p w:rsidR="00847D05" w:rsidRDefault="00C54CE4" w:rsidP="00C54CE4">
          <w:pPr>
            <w:pStyle w:val="A236C4144A3B4C848E6188D7CB11A2B1"/>
          </w:pPr>
          <w:r w:rsidRPr="003777D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3480A7D72374C30938684FD848F81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356712-D8B4-48C1-8A97-18D1A0DC3A42}"/>
      </w:docPartPr>
      <w:docPartBody>
        <w:p w:rsidR="00847D05" w:rsidRDefault="00C54CE4" w:rsidP="00C54CE4">
          <w:pPr>
            <w:pStyle w:val="63480A7D72374C30938684FD848F816A"/>
          </w:pPr>
          <w:r w:rsidRPr="003777D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B3ADA8C52D9494CA5965DC89C096B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5E187F-2DCB-4181-9931-DEA38B6A25BE}"/>
      </w:docPartPr>
      <w:docPartBody>
        <w:p w:rsidR="00847D05" w:rsidRDefault="00C54CE4" w:rsidP="00C54CE4">
          <w:pPr>
            <w:pStyle w:val="EB3ADA8C52D9494CA5965DC89C096B74"/>
          </w:pPr>
          <w:r w:rsidRPr="003777D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9FB3D7F64404F6592CFBADA2D2263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00BF1B-A71B-457F-91A4-A5BEE871F629}"/>
      </w:docPartPr>
      <w:docPartBody>
        <w:p w:rsidR="00847D05" w:rsidRDefault="00C54CE4" w:rsidP="00C54CE4">
          <w:pPr>
            <w:pStyle w:val="99FB3D7F64404F6592CFBADA2D22632F"/>
          </w:pPr>
          <w:r w:rsidRPr="003777D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87126CE243D4C99B37FCE0291D78B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499426-539B-4E50-AE00-0318D6948462}"/>
      </w:docPartPr>
      <w:docPartBody>
        <w:p w:rsidR="00847D05" w:rsidRDefault="00C54CE4" w:rsidP="00C54CE4">
          <w:pPr>
            <w:pStyle w:val="787126CE243D4C99B37FCE0291D78B52"/>
          </w:pPr>
          <w:r w:rsidRPr="003777D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0171708AF914DA4A9881ED4F8967C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6C9597-2587-4421-84F4-1445C3608C29}"/>
      </w:docPartPr>
      <w:docPartBody>
        <w:p w:rsidR="00847D05" w:rsidRDefault="00C54CE4" w:rsidP="00C54CE4">
          <w:pPr>
            <w:pStyle w:val="70171708AF914DA4A9881ED4F8967C80"/>
          </w:pPr>
          <w:r>
            <w:rPr>
              <w:rStyle w:val="Tekstvantijdelijkeaanduiding"/>
            </w:rPr>
            <w:t>68-04-2018</w:t>
          </w:r>
        </w:p>
      </w:docPartBody>
    </w:docPart>
    <w:docPart>
      <w:docPartPr>
        <w:name w:val="15E2255B6334494AA0753A6A324A6C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35D99D-8C3B-4EBB-9F47-3CEE0835D267}"/>
      </w:docPartPr>
      <w:docPartBody>
        <w:p w:rsidR="00847D05" w:rsidRDefault="00C54CE4" w:rsidP="00C54CE4">
          <w:pPr>
            <w:pStyle w:val="15E2255B6334494AA0753A6A324A6CFB"/>
          </w:pPr>
          <w:r w:rsidRPr="003777D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3F2F55391C842068F5A167F02F7FD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541F61-2B23-4E0D-8E42-84622841DB69}"/>
      </w:docPartPr>
      <w:docPartBody>
        <w:p w:rsidR="00847D05" w:rsidRDefault="00C54CE4" w:rsidP="00C54CE4">
          <w:pPr>
            <w:pStyle w:val="B3F2F55391C842068F5A167F02F7FDCC"/>
          </w:pPr>
          <w:r w:rsidRPr="003777D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926A0621AFB4CC0B1ADBB2D5B1FC7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9539F4-B33C-466A-AC3E-961F09A35B6F}"/>
      </w:docPartPr>
      <w:docPartBody>
        <w:p w:rsidR="00847D05" w:rsidRDefault="00C54CE4" w:rsidP="00C54CE4">
          <w:pPr>
            <w:pStyle w:val="1926A0621AFB4CC0B1ADBB2D5B1FC777"/>
          </w:pPr>
          <w:r w:rsidRPr="003777D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3B4FC099C984BBDAE046AB51FA7B6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D36C9B-8013-4FB5-9FE5-87017FC3FBB2}"/>
      </w:docPartPr>
      <w:docPartBody>
        <w:p w:rsidR="00847D05" w:rsidRDefault="00C54CE4" w:rsidP="00C54CE4">
          <w:pPr>
            <w:pStyle w:val="E3B4FC099C984BBDAE046AB51FA7B67F"/>
          </w:pPr>
          <w:r w:rsidRPr="003777D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094900C2BE9482790BCD8A49BA9BA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FF1AE4-3BD0-45F0-B028-F94F38DB7083}"/>
      </w:docPartPr>
      <w:docPartBody>
        <w:p w:rsidR="00E52BDE" w:rsidRDefault="00C80F8A" w:rsidP="00C80F8A">
          <w:pPr>
            <w:pStyle w:val="E094900C2BE9482790BCD8A49BA9BA82"/>
          </w:pPr>
          <w:r>
            <w:rPr>
              <w:rStyle w:val="Tekstvantijdelijkeaanduiding"/>
            </w:rPr>
            <w:t>68-04-2018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E4"/>
    <w:rsid w:val="00847D05"/>
    <w:rsid w:val="00A60C67"/>
    <w:rsid w:val="00C54CE4"/>
    <w:rsid w:val="00C80F8A"/>
    <w:rsid w:val="00E52BDE"/>
    <w:rsid w:val="00EB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80F8A"/>
    <w:rPr>
      <w:color w:val="808080"/>
    </w:rPr>
  </w:style>
  <w:style w:type="paragraph" w:customStyle="1" w:styleId="D42ABDB8D9A841A68ED67F7E9B4AF47D">
    <w:name w:val="D42ABDB8D9A841A68ED67F7E9B4AF47D"/>
    <w:rsid w:val="00C54CE4"/>
  </w:style>
  <w:style w:type="paragraph" w:customStyle="1" w:styleId="A236C4144A3B4C848E6188D7CB11A2B1">
    <w:name w:val="A236C4144A3B4C848E6188D7CB11A2B1"/>
    <w:rsid w:val="00C54CE4"/>
  </w:style>
  <w:style w:type="paragraph" w:customStyle="1" w:styleId="63480A7D72374C30938684FD848F816A">
    <w:name w:val="63480A7D72374C30938684FD848F816A"/>
    <w:rsid w:val="00C54CE4"/>
  </w:style>
  <w:style w:type="paragraph" w:customStyle="1" w:styleId="EB3ADA8C52D9494CA5965DC89C096B74">
    <w:name w:val="EB3ADA8C52D9494CA5965DC89C096B74"/>
    <w:rsid w:val="00C54CE4"/>
  </w:style>
  <w:style w:type="paragraph" w:customStyle="1" w:styleId="99FB3D7F64404F6592CFBADA2D22632F">
    <w:name w:val="99FB3D7F64404F6592CFBADA2D22632F"/>
    <w:rsid w:val="00C54CE4"/>
  </w:style>
  <w:style w:type="paragraph" w:customStyle="1" w:styleId="787126CE243D4C99B37FCE0291D78B52">
    <w:name w:val="787126CE243D4C99B37FCE0291D78B52"/>
    <w:rsid w:val="00C54CE4"/>
  </w:style>
  <w:style w:type="paragraph" w:customStyle="1" w:styleId="70171708AF914DA4A9881ED4F8967C80">
    <w:name w:val="70171708AF914DA4A9881ED4F8967C80"/>
    <w:rsid w:val="00C54CE4"/>
  </w:style>
  <w:style w:type="paragraph" w:customStyle="1" w:styleId="15E2255B6334494AA0753A6A324A6CFB">
    <w:name w:val="15E2255B6334494AA0753A6A324A6CFB"/>
    <w:rsid w:val="00C54CE4"/>
  </w:style>
  <w:style w:type="paragraph" w:customStyle="1" w:styleId="B3F2F55391C842068F5A167F02F7FDCC">
    <w:name w:val="B3F2F55391C842068F5A167F02F7FDCC"/>
    <w:rsid w:val="00C54CE4"/>
  </w:style>
  <w:style w:type="paragraph" w:customStyle="1" w:styleId="1926A0621AFB4CC0B1ADBB2D5B1FC777">
    <w:name w:val="1926A0621AFB4CC0B1ADBB2D5B1FC777"/>
    <w:rsid w:val="00C54CE4"/>
  </w:style>
  <w:style w:type="paragraph" w:customStyle="1" w:styleId="E3B4FC099C984BBDAE046AB51FA7B67F">
    <w:name w:val="E3B4FC099C984BBDAE046AB51FA7B67F"/>
    <w:rsid w:val="00C54CE4"/>
  </w:style>
  <w:style w:type="paragraph" w:customStyle="1" w:styleId="E094900C2BE9482790BCD8A49BA9BA82">
    <w:name w:val="E094900C2BE9482790BCD8A49BA9BA82"/>
    <w:rsid w:val="00C80F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80F8A"/>
    <w:rPr>
      <w:color w:val="808080"/>
    </w:rPr>
  </w:style>
  <w:style w:type="paragraph" w:customStyle="1" w:styleId="D42ABDB8D9A841A68ED67F7E9B4AF47D">
    <w:name w:val="D42ABDB8D9A841A68ED67F7E9B4AF47D"/>
    <w:rsid w:val="00C54CE4"/>
  </w:style>
  <w:style w:type="paragraph" w:customStyle="1" w:styleId="A236C4144A3B4C848E6188D7CB11A2B1">
    <w:name w:val="A236C4144A3B4C848E6188D7CB11A2B1"/>
    <w:rsid w:val="00C54CE4"/>
  </w:style>
  <w:style w:type="paragraph" w:customStyle="1" w:styleId="63480A7D72374C30938684FD848F816A">
    <w:name w:val="63480A7D72374C30938684FD848F816A"/>
    <w:rsid w:val="00C54CE4"/>
  </w:style>
  <w:style w:type="paragraph" w:customStyle="1" w:styleId="EB3ADA8C52D9494CA5965DC89C096B74">
    <w:name w:val="EB3ADA8C52D9494CA5965DC89C096B74"/>
    <w:rsid w:val="00C54CE4"/>
  </w:style>
  <w:style w:type="paragraph" w:customStyle="1" w:styleId="99FB3D7F64404F6592CFBADA2D22632F">
    <w:name w:val="99FB3D7F64404F6592CFBADA2D22632F"/>
    <w:rsid w:val="00C54CE4"/>
  </w:style>
  <w:style w:type="paragraph" w:customStyle="1" w:styleId="787126CE243D4C99B37FCE0291D78B52">
    <w:name w:val="787126CE243D4C99B37FCE0291D78B52"/>
    <w:rsid w:val="00C54CE4"/>
  </w:style>
  <w:style w:type="paragraph" w:customStyle="1" w:styleId="70171708AF914DA4A9881ED4F8967C80">
    <w:name w:val="70171708AF914DA4A9881ED4F8967C80"/>
    <w:rsid w:val="00C54CE4"/>
  </w:style>
  <w:style w:type="paragraph" w:customStyle="1" w:styleId="15E2255B6334494AA0753A6A324A6CFB">
    <w:name w:val="15E2255B6334494AA0753A6A324A6CFB"/>
    <w:rsid w:val="00C54CE4"/>
  </w:style>
  <w:style w:type="paragraph" w:customStyle="1" w:styleId="B3F2F55391C842068F5A167F02F7FDCC">
    <w:name w:val="B3F2F55391C842068F5A167F02F7FDCC"/>
    <w:rsid w:val="00C54CE4"/>
  </w:style>
  <w:style w:type="paragraph" w:customStyle="1" w:styleId="1926A0621AFB4CC0B1ADBB2D5B1FC777">
    <w:name w:val="1926A0621AFB4CC0B1ADBB2D5B1FC777"/>
    <w:rsid w:val="00C54CE4"/>
  </w:style>
  <w:style w:type="paragraph" w:customStyle="1" w:styleId="E3B4FC099C984BBDAE046AB51FA7B67F">
    <w:name w:val="E3B4FC099C984BBDAE046AB51FA7B67F"/>
    <w:rsid w:val="00C54CE4"/>
  </w:style>
  <w:style w:type="paragraph" w:customStyle="1" w:styleId="E094900C2BE9482790BCD8A49BA9BA82">
    <w:name w:val="E094900C2BE9482790BCD8A49BA9BA82"/>
    <w:rsid w:val="00C80F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2F0AA-F4C2-4FE9-AD6E-E6E5D7A5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TenneT TSO B.V.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Jong, Richard de</dc:creator>
  <cp:lastModifiedBy>Chris Kleinpenning</cp:lastModifiedBy>
  <cp:revision>5</cp:revision>
  <cp:lastPrinted>2016-09-27T06:49:00Z</cp:lastPrinted>
  <dcterms:created xsi:type="dcterms:W3CDTF">2016-11-10T07:04:00Z</dcterms:created>
  <dcterms:modified xsi:type="dcterms:W3CDTF">2017-10-26T13:42:00Z</dcterms:modified>
</cp:coreProperties>
</file>